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E8" w:rsidRDefault="00FA06E8" w:rsidP="00FA0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50"/>
          <w:szCs w:val="50"/>
          <w:lang w:bidi="km-KH"/>
        </w:rPr>
        <w:t xml:space="preserve">English Preposition </w:t>
      </w:r>
    </w:p>
    <w:p w:rsidR="00FA06E8" w:rsidRDefault="00FA06E8" w:rsidP="00FA06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km-KH"/>
        </w:rPr>
      </w:pP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aboard</w:t>
      </w: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about</w:t>
      </w: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above</w:t>
      </w: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across</w:t>
      </w: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after</w:t>
      </w: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against</w:t>
      </w: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along</w:t>
      </w: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amid</w:t>
      </w: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among</w:t>
      </w: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anti</w:t>
      </w: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around</w:t>
      </w: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as</w:t>
      </w:r>
    </w:p>
    <w:p w:rsidR="00FA06E8" w:rsidRPr="00FA06E8" w:rsidRDefault="00FA06E8" w:rsidP="00FA0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at</w:t>
      </w:r>
    </w:p>
    <w:p w:rsidR="00FA06E8" w:rsidRPr="00FA06E8" w:rsidRDefault="00FA06E8" w:rsidP="00FA0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before</w:t>
      </w:r>
    </w:p>
    <w:p w:rsidR="00FA06E8" w:rsidRPr="00FA06E8" w:rsidRDefault="00FA06E8" w:rsidP="00FA0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behind</w:t>
      </w:r>
    </w:p>
    <w:p w:rsidR="00FA06E8" w:rsidRPr="00FA06E8" w:rsidRDefault="00FA06E8" w:rsidP="00FA0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below</w:t>
      </w:r>
    </w:p>
    <w:p w:rsidR="00FA06E8" w:rsidRPr="00FA06E8" w:rsidRDefault="00FA06E8" w:rsidP="00FA0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beneath</w:t>
      </w:r>
    </w:p>
    <w:p w:rsidR="00FA06E8" w:rsidRPr="00FA06E8" w:rsidRDefault="00FA06E8" w:rsidP="00FA0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beside</w:t>
      </w:r>
    </w:p>
    <w:p w:rsidR="00FA06E8" w:rsidRPr="00FA06E8" w:rsidRDefault="00FA06E8" w:rsidP="00FA0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besides</w:t>
      </w:r>
    </w:p>
    <w:p w:rsidR="00FA06E8" w:rsidRPr="00FA06E8" w:rsidRDefault="00FA06E8" w:rsidP="00FA0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between</w:t>
      </w:r>
    </w:p>
    <w:p w:rsidR="00FA06E8" w:rsidRPr="00FA06E8" w:rsidRDefault="00FA06E8" w:rsidP="00FA0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beyond</w:t>
      </w:r>
    </w:p>
    <w:p w:rsidR="00FA06E8" w:rsidRPr="00FA06E8" w:rsidRDefault="00FA06E8" w:rsidP="00FA0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but</w:t>
      </w:r>
    </w:p>
    <w:p w:rsidR="00FA06E8" w:rsidRPr="00FA06E8" w:rsidRDefault="00FA06E8" w:rsidP="00FA0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by</w:t>
      </w:r>
    </w:p>
    <w:p w:rsidR="00FA06E8" w:rsidRPr="00FA06E8" w:rsidRDefault="00FA06E8" w:rsidP="00FA0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concerning</w:t>
      </w:r>
    </w:p>
    <w:p w:rsidR="00FA06E8" w:rsidRPr="00FA06E8" w:rsidRDefault="00FA06E8" w:rsidP="00FA0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considering</w:t>
      </w:r>
    </w:p>
    <w:p w:rsidR="00FA06E8" w:rsidRPr="00FA06E8" w:rsidRDefault="00FA06E8" w:rsidP="00FA06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despite</w:t>
      </w:r>
    </w:p>
    <w:p w:rsidR="00FA06E8" w:rsidRPr="00FA06E8" w:rsidRDefault="00FA06E8" w:rsidP="00FA06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down</w:t>
      </w:r>
    </w:p>
    <w:p w:rsidR="00FA06E8" w:rsidRPr="00FA06E8" w:rsidRDefault="00FA06E8" w:rsidP="00FA06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during</w:t>
      </w:r>
    </w:p>
    <w:p w:rsidR="00FA06E8" w:rsidRPr="00FA06E8" w:rsidRDefault="00FA06E8" w:rsidP="00FA06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except</w:t>
      </w:r>
    </w:p>
    <w:p w:rsidR="00FA06E8" w:rsidRPr="00FA06E8" w:rsidRDefault="00FA06E8" w:rsidP="00FA06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excepting</w:t>
      </w:r>
    </w:p>
    <w:p w:rsidR="00FA06E8" w:rsidRPr="00FA06E8" w:rsidRDefault="00FA06E8" w:rsidP="00FA06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excluding</w:t>
      </w:r>
    </w:p>
    <w:p w:rsidR="00FA06E8" w:rsidRPr="00FA06E8" w:rsidRDefault="00FA06E8" w:rsidP="00FA0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following</w:t>
      </w:r>
    </w:p>
    <w:p w:rsidR="00FA06E8" w:rsidRPr="00FA06E8" w:rsidRDefault="00FA06E8" w:rsidP="00FA0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for</w:t>
      </w:r>
    </w:p>
    <w:p w:rsidR="00FA06E8" w:rsidRPr="00FA06E8" w:rsidRDefault="00FA06E8" w:rsidP="00FA06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from</w:t>
      </w:r>
    </w:p>
    <w:p w:rsidR="00FA06E8" w:rsidRPr="00FA06E8" w:rsidRDefault="00FA06E8" w:rsidP="00FA0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in</w:t>
      </w:r>
    </w:p>
    <w:p w:rsidR="00FA06E8" w:rsidRPr="00FA06E8" w:rsidRDefault="00FA06E8" w:rsidP="00FA0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lastRenderedPageBreak/>
        <w:t>inside</w:t>
      </w:r>
    </w:p>
    <w:p w:rsidR="00FA06E8" w:rsidRPr="00FA06E8" w:rsidRDefault="00FA06E8" w:rsidP="00FA06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into</w:t>
      </w:r>
    </w:p>
    <w:p w:rsidR="00FA06E8" w:rsidRPr="00FA06E8" w:rsidRDefault="00FA06E8" w:rsidP="00FA06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like</w:t>
      </w:r>
    </w:p>
    <w:p w:rsidR="00FA06E8" w:rsidRPr="00FA06E8" w:rsidRDefault="00FA06E8" w:rsidP="00FA06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minus</w:t>
      </w:r>
    </w:p>
    <w:p w:rsidR="00FA06E8" w:rsidRPr="00FA06E8" w:rsidRDefault="00FA06E8" w:rsidP="00FA06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near</w:t>
      </w:r>
    </w:p>
    <w:p w:rsidR="00FA06E8" w:rsidRPr="00FA06E8" w:rsidRDefault="00FA06E8" w:rsidP="00FA06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of</w:t>
      </w:r>
    </w:p>
    <w:p w:rsidR="00FA06E8" w:rsidRPr="00FA06E8" w:rsidRDefault="00FA06E8" w:rsidP="00FA06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off</w:t>
      </w:r>
    </w:p>
    <w:p w:rsidR="00FA06E8" w:rsidRPr="00FA06E8" w:rsidRDefault="00FA06E8" w:rsidP="00FA06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on</w:t>
      </w:r>
    </w:p>
    <w:p w:rsidR="00FA06E8" w:rsidRPr="00FA06E8" w:rsidRDefault="00FA06E8" w:rsidP="00FA06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onto</w:t>
      </w:r>
    </w:p>
    <w:p w:rsidR="00FA06E8" w:rsidRPr="00FA06E8" w:rsidRDefault="00FA06E8" w:rsidP="00FA06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opposite</w:t>
      </w:r>
    </w:p>
    <w:p w:rsidR="00FA06E8" w:rsidRPr="00FA06E8" w:rsidRDefault="00FA06E8" w:rsidP="00FA06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outside</w:t>
      </w:r>
    </w:p>
    <w:p w:rsidR="00FA06E8" w:rsidRPr="00FA06E8" w:rsidRDefault="00FA06E8" w:rsidP="00FA06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over</w:t>
      </w:r>
    </w:p>
    <w:p w:rsidR="00FA06E8" w:rsidRPr="00FA06E8" w:rsidRDefault="00FA06E8" w:rsidP="00FA06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past</w:t>
      </w:r>
    </w:p>
    <w:p w:rsidR="00FA06E8" w:rsidRPr="00FA06E8" w:rsidRDefault="00FA06E8" w:rsidP="00FA06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per</w:t>
      </w:r>
    </w:p>
    <w:p w:rsidR="00FA06E8" w:rsidRPr="00FA06E8" w:rsidRDefault="00FA06E8" w:rsidP="00FA06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plus</w:t>
      </w:r>
    </w:p>
    <w:p w:rsidR="00FA06E8" w:rsidRPr="00FA06E8" w:rsidRDefault="00FA06E8" w:rsidP="00FA06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regarding</w:t>
      </w:r>
    </w:p>
    <w:p w:rsidR="00FA06E8" w:rsidRPr="00FA06E8" w:rsidRDefault="00FA06E8" w:rsidP="00FA06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round</w:t>
      </w:r>
    </w:p>
    <w:p w:rsidR="00FA06E8" w:rsidRPr="00FA06E8" w:rsidRDefault="00FA06E8" w:rsidP="00FA06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save</w:t>
      </w:r>
    </w:p>
    <w:p w:rsidR="00FA06E8" w:rsidRPr="00FA06E8" w:rsidRDefault="00FA06E8" w:rsidP="00FA06E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since</w:t>
      </w:r>
    </w:p>
    <w:p w:rsidR="00FA06E8" w:rsidRPr="00FA06E8" w:rsidRDefault="00FA06E8" w:rsidP="00FA06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than</w:t>
      </w:r>
    </w:p>
    <w:p w:rsidR="00FA06E8" w:rsidRPr="00FA06E8" w:rsidRDefault="00FA06E8" w:rsidP="00FA06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through</w:t>
      </w:r>
    </w:p>
    <w:p w:rsidR="00FA06E8" w:rsidRPr="00FA06E8" w:rsidRDefault="00FA06E8" w:rsidP="00FA06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to</w:t>
      </w:r>
    </w:p>
    <w:p w:rsidR="00FA06E8" w:rsidRPr="00FA06E8" w:rsidRDefault="00FA06E8" w:rsidP="00FA06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toward</w:t>
      </w:r>
    </w:p>
    <w:p w:rsidR="00FA06E8" w:rsidRPr="00FA06E8" w:rsidRDefault="00FA06E8" w:rsidP="00FA06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towards</w:t>
      </w:r>
    </w:p>
    <w:p w:rsidR="00FA06E8" w:rsidRPr="00FA06E8" w:rsidRDefault="00FA06E8" w:rsidP="00FA06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under</w:t>
      </w:r>
    </w:p>
    <w:p w:rsidR="00FA06E8" w:rsidRPr="00FA06E8" w:rsidRDefault="00FA06E8" w:rsidP="00FA06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underneath</w:t>
      </w:r>
    </w:p>
    <w:p w:rsidR="00FA06E8" w:rsidRPr="00FA06E8" w:rsidRDefault="00FA06E8" w:rsidP="00FA06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unlike</w:t>
      </w:r>
    </w:p>
    <w:p w:rsidR="00FA06E8" w:rsidRPr="00FA06E8" w:rsidRDefault="00FA06E8" w:rsidP="00FA06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until</w:t>
      </w:r>
    </w:p>
    <w:p w:rsidR="00FA06E8" w:rsidRPr="00FA06E8" w:rsidRDefault="00FA06E8" w:rsidP="00FA06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up</w:t>
      </w:r>
    </w:p>
    <w:p w:rsidR="00FA06E8" w:rsidRPr="00FA06E8" w:rsidRDefault="00FA06E8" w:rsidP="00FA06E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upon</w:t>
      </w:r>
    </w:p>
    <w:p w:rsidR="00FA06E8" w:rsidRPr="00FA06E8" w:rsidRDefault="00FA06E8" w:rsidP="00FA06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versus</w:t>
      </w:r>
    </w:p>
    <w:p w:rsidR="00FA06E8" w:rsidRPr="00FA06E8" w:rsidRDefault="00FA06E8" w:rsidP="00FA06E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via</w:t>
      </w:r>
    </w:p>
    <w:p w:rsidR="00FA06E8" w:rsidRPr="00FA06E8" w:rsidRDefault="00FA06E8" w:rsidP="00FA06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with</w:t>
      </w:r>
    </w:p>
    <w:p w:rsidR="00FA06E8" w:rsidRPr="00FA06E8" w:rsidRDefault="00FA06E8" w:rsidP="00FA06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within</w:t>
      </w:r>
    </w:p>
    <w:p w:rsidR="00FA06E8" w:rsidRPr="00FA06E8" w:rsidRDefault="00FA06E8" w:rsidP="00FA06E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km-KH"/>
        </w:rPr>
      </w:pPr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t>without</w:t>
      </w:r>
    </w:p>
    <w:p w:rsidR="00FA06E8" w:rsidRPr="00FA06E8" w:rsidRDefault="00FA06E8" w:rsidP="00FA06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km-KH"/>
        </w:rPr>
      </w:pPr>
      <w:r w:rsidRPr="00FA06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km-KH"/>
        </w:rPr>
        <w:lastRenderedPageBreak/>
        <w:t>Prepositions</w:t>
      </w:r>
    </w:p>
    <w:p w:rsidR="00FA06E8" w:rsidRPr="00FA06E8" w:rsidRDefault="00FA06E8" w:rsidP="00FA06E8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bidi="km-KH"/>
        </w:rPr>
      </w:pPr>
      <w:ins w:id="1" w:author="Unknown"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pict/>
        </w:r>
      </w:ins>
      <w:r w:rsidRPr="00FA06E8">
        <w:rPr>
          <w:rFonts w:ascii="Times New Roman" w:eastAsia="Times New Roman" w:hAnsi="Times New Roman" w:cs="Times New Roman"/>
          <w:sz w:val="24"/>
          <w:szCs w:val="24"/>
          <w:lang w:bidi="km-KH"/>
        </w:rPr>
        <w:pict/>
      </w:r>
      <w:ins w:id="2" w:author="Unknown"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fldChar w:fldCharType="begin"/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instrText xml:space="preserve"> HYPERLINK "http://www.ego4u.com/en/cram-up/grammar/prepositions" \l "exercises" </w:instrText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fldChar w:fldCharType="separate"/>
        </w:r>
        <w:r w:rsidRPr="00FA0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km-KH"/>
          </w:rPr>
          <w:t>Exercises on Prepositions</w:t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fldChar w:fldCharType="end"/>
        </w:r>
      </w:ins>
    </w:p>
    <w:p w:rsidR="00FA06E8" w:rsidRPr="00FA06E8" w:rsidRDefault="00FA06E8" w:rsidP="00FA06E8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bidi="km-KH"/>
        </w:rPr>
      </w:pPr>
      <w:ins w:id="4" w:author="Unknown"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t>Prepositions are short words (on, in, to) that usually stand in front of nouns (sometimes also in front of gerund verbs).</w:t>
        </w:r>
      </w:ins>
    </w:p>
    <w:p w:rsidR="00FA06E8" w:rsidRPr="00FA06E8" w:rsidRDefault="00FA06E8" w:rsidP="00FA06E8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bidi="km-KH"/>
        </w:rPr>
      </w:pPr>
      <w:ins w:id="6" w:author="Unknown"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t>Even advanced learners of English find prepositions difficult, as a 1:1 translation is usually not possible. One preposition in your native language might have several translations depending on the situation.</w:t>
        </w:r>
      </w:ins>
    </w:p>
    <w:p w:rsidR="00FA06E8" w:rsidRPr="00FA06E8" w:rsidRDefault="00FA06E8" w:rsidP="00FA06E8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bidi="km-KH"/>
        </w:rPr>
      </w:pPr>
      <w:ins w:id="8" w:author="Unknown"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t xml:space="preserve">There are hardly any rules as to when to use which preposition. The only way to learn prepositions is looking them up in a </w:t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fldChar w:fldCharType="begin"/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instrText xml:space="preserve"> HYPERLINK "http://www.ego4u.com/en/lingopad" </w:instrText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fldChar w:fldCharType="separate"/>
        </w:r>
        <w:r w:rsidRPr="00FA0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km-KH"/>
          </w:rPr>
          <w:t>dictionary</w:t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fldChar w:fldCharType="end"/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t>, reading a lot in English (</w:t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fldChar w:fldCharType="begin"/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instrText xml:space="preserve"> HYPERLINK "http://www.ego4u.com/en/read-on/literature" </w:instrText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fldChar w:fldCharType="separate"/>
        </w:r>
        <w:r w:rsidRPr="00FA0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km-KH"/>
          </w:rPr>
          <w:t>literature</w:t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fldChar w:fldCharType="end"/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t>) and learning useful phrases off by heart (</w:t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fldChar w:fldCharType="begin"/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instrText xml:space="preserve"> HYPERLINK "http://www.ego4u.com/en/cram-up/learning/gap-filling" </w:instrText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fldChar w:fldCharType="separate"/>
        </w:r>
        <w:r w:rsidRPr="00FA0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km-KH"/>
          </w:rPr>
          <w:t>study tips</w:t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fldChar w:fldCharType="end"/>
        </w:r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t>).</w:t>
        </w:r>
      </w:ins>
    </w:p>
    <w:p w:rsidR="00FA06E8" w:rsidRPr="00FA06E8" w:rsidRDefault="00FA06E8" w:rsidP="00FA06E8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bidi="km-KH"/>
        </w:rPr>
      </w:pPr>
      <w:ins w:id="10" w:author="Unknown">
        <w:r w:rsidRPr="00FA06E8">
          <w:rPr>
            <w:rFonts w:ascii="Times New Roman" w:eastAsia="Times New Roman" w:hAnsi="Times New Roman" w:cs="Times New Roman"/>
            <w:sz w:val="24"/>
            <w:szCs w:val="24"/>
            <w:lang w:bidi="km-KH"/>
          </w:rPr>
          <w:t>The following table contains rules for some of the most frequently used prepositions in English:</w:t>
        </w:r>
      </w:ins>
    </w:p>
    <w:p w:rsidR="00FA06E8" w:rsidRPr="00FA06E8" w:rsidRDefault="00FA06E8" w:rsidP="00FA06E8">
      <w:pPr>
        <w:spacing w:before="100" w:beforeAutospacing="1" w:after="100" w:afterAutospacing="1" w:line="240" w:lineRule="auto"/>
        <w:outlineLvl w:val="1"/>
        <w:rPr>
          <w:ins w:id="11" w:author="Unknown"/>
          <w:rFonts w:ascii="Times New Roman" w:eastAsia="Times New Roman" w:hAnsi="Times New Roman" w:cs="Times New Roman"/>
          <w:b/>
          <w:bCs/>
          <w:sz w:val="36"/>
          <w:szCs w:val="36"/>
          <w:lang w:bidi="km-KH"/>
        </w:rPr>
      </w:pPr>
      <w:ins w:id="12" w:author="Unknown">
        <w:r w:rsidRPr="00FA06E8">
          <w:rPr>
            <w:rFonts w:ascii="Times New Roman" w:eastAsia="Times New Roman" w:hAnsi="Times New Roman" w:cs="Times New Roman"/>
            <w:b/>
            <w:bCs/>
            <w:sz w:val="36"/>
            <w:szCs w:val="36"/>
            <w:lang w:bidi="km-KH"/>
          </w:rPr>
          <w:t>Prepositions – Time</w:t>
        </w:r>
      </w:ins>
    </w:p>
    <w:tbl>
      <w:tblPr>
        <w:tblW w:w="47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3598"/>
        <w:gridCol w:w="3599"/>
      </w:tblGrid>
      <w:tr w:rsidR="00FA06E8" w:rsidRPr="00FA06E8" w:rsidTr="00FA06E8">
        <w:trPr>
          <w:tblHeader/>
          <w:tblCellSpacing w:w="0" w:type="dxa"/>
        </w:trPr>
        <w:tc>
          <w:tcPr>
            <w:tcW w:w="500" w:type="pct"/>
            <w:vAlign w:val="center"/>
            <w:hideMark/>
          </w:tcPr>
          <w:p w:rsidR="00FA06E8" w:rsidRPr="00FA06E8" w:rsidRDefault="00FA06E8" w:rsidP="00FA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  <w:t>English</w:t>
            </w:r>
          </w:p>
        </w:tc>
        <w:tc>
          <w:tcPr>
            <w:tcW w:w="2250" w:type="pct"/>
            <w:vAlign w:val="center"/>
            <w:hideMark/>
          </w:tcPr>
          <w:p w:rsidR="00FA06E8" w:rsidRPr="00FA06E8" w:rsidRDefault="00FA06E8" w:rsidP="00FA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  <w:t>Usage</w:t>
            </w:r>
          </w:p>
        </w:tc>
        <w:tc>
          <w:tcPr>
            <w:tcW w:w="2250" w:type="pct"/>
            <w:vAlign w:val="center"/>
            <w:hideMark/>
          </w:tcPr>
          <w:p w:rsidR="00FA06E8" w:rsidRPr="00FA06E8" w:rsidRDefault="00FA06E8" w:rsidP="00FA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  <w:t>Example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on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days of the week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on Monday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months / seasons</w:t>
            </w:r>
          </w:p>
          <w:p w:rsidR="00FA06E8" w:rsidRPr="00FA06E8" w:rsidRDefault="00FA06E8" w:rsidP="00FA06E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time of day</w:t>
            </w:r>
          </w:p>
          <w:p w:rsidR="00FA06E8" w:rsidRPr="00FA06E8" w:rsidRDefault="00FA06E8" w:rsidP="00FA06E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year</w:t>
            </w:r>
          </w:p>
          <w:p w:rsidR="00FA06E8" w:rsidRPr="00FA06E8" w:rsidRDefault="00FA06E8" w:rsidP="00FA06E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proofErr w:type="gramStart"/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after</w:t>
            </w:r>
            <w:proofErr w:type="gramEnd"/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 a certain period of time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(when?)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in August / in winter</w:t>
            </w:r>
          </w:p>
          <w:p w:rsidR="00FA06E8" w:rsidRPr="00FA06E8" w:rsidRDefault="00FA06E8" w:rsidP="00FA06E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in the morning</w:t>
            </w:r>
          </w:p>
          <w:p w:rsidR="00FA06E8" w:rsidRPr="00FA06E8" w:rsidRDefault="00FA06E8" w:rsidP="00FA06E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in 2006</w:t>
            </w:r>
          </w:p>
          <w:p w:rsidR="00FA06E8" w:rsidRPr="00FA06E8" w:rsidRDefault="00FA06E8" w:rsidP="00FA06E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in an hour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for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night</w:t>
            </w:r>
          </w:p>
          <w:p w:rsidR="00FA06E8" w:rsidRPr="00FA06E8" w:rsidRDefault="00FA06E8" w:rsidP="00FA06E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for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weekend</w:t>
            </w:r>
          </w:p>
          <w:p w:rsidR="00FA06E8" w:rsidRPr="00FA06E8" w:rsidRDefault="00FA06E8" w:rsidP="00FA06E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proofErr w:type="gramStart"/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</w:t>
            </w:r>
            <w:proofErr w:type="gramEnd"/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 certain point of time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(when?)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at night</w:t>
            </w:r>
          </w:p>
          <w:p w:rsidR="00FA06E8" w:rsidRPr="00FA06E8" w:rsidRDefault="00FA06E8" w:rsidP="00FA06E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at the weekend</w:t>
            </w:r>
          </w:p>
          <w:p w:rsidR="00FA06E8" w:rsidRPr="00FA06E8" w:rsidRDefault="00FA06E8" w:rsidP="00FA06E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at half past nine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since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from a certain point of time (past till now)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since 1980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for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over a certain period of time (past till now)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for 2 years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ago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 certain time in the past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2 years ago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before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earlier than a certain point of </w:t>
            </w: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lastRenderedPageBreak/>
              <w:t>time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lastRenderedPageBreak/>
              <w:t>before 2004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lastRenderedPageBreak/>
              <w:t>to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telling the time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ten to six (5:50)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past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telling the time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ten past six (6:10)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to / till / until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marking the beginning and end of a period of time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from Monday to/till Friday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till / until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in the sense of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how long something is going to last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He is on holiday until Friday.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in the sense of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at the latest</w:t>
            </w:r>
          </w:p>
          <w:p w:rsidR="00FA06E8" w:rsidRPr="00FA06E8" w:rsidRDefault="00FA06E8" w:rsidP="00FA06E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up to a certain time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 will be back by 6 o’clock.</w:t>
            </w:r>
          </w:p>
          <w:p w:rsidR="00FA06E8" w:rsidRPr="00FA06E8" w:rsidRDefault="00FA06E8" w:rsidP="00FA06E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By 11 o'clock, I had read five pages.</w:t>
            </w:r>
          </w:p>
        </w:tc>
      </w:tr>
    </w:tbl>
    <w:p w:rsidR="00FA06E8" w:rsidRPr="00FA06E8" w:rsidRDefault="00FA06E8" w:rsidP="00FA06E8">
      <w:pPr>
        <w:spacing w:before="100" w:beforeAutospacing="1" w:after="100" w:afterAutospacing="1" w:line="240" w:lineRule="auto"/>
        <w:outlineLvl w:val="1"/>
        <w:rPr>
          <w:ins w:id="13" w:author="Unknown"/>
          <w:rFonts w:ascii="Times New Roman" w:eastAsia="Times New Roman" w:hAnsi="Times New Roman" w:cs="Times New Roman"/>
          <w:b/>
          <w:bCs/>
          <w:sz w:val="36"/>
          <w:szCs w:val="36"/>
          <w:lang w:bidi="km-KH"/>
        </w:rPr>
      </w:pPr>
      <w:ins w:id="14" w:author="Unknown">
        <w:r w:rsidRPr="00FA06E8">
          <w:rPr>
            <w:rFonts w:ascii="Times New Roman" w:eastAsia="Times New Roman" w:hAnsi="Times New Roman" w:cs="Times New Roman"/>
            <w:b/>
            <w:bCs/>
            <w:sz w:val="36"/>
            <w:szCs w:val="36"/>
            <w:lang w:bidi="km-KH"/>
          </w:rPr>
          <w:t>Prepositions – Place (Position and Direction)</w:t>
        </w:r>
      </w:ins>
    </w:p>
    <w:tbl>
      <w:tblPr>
        <w:tblW w:w="47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3525"/>
        <w:gridCol w:w="3525"/>
      </w:tblGrid>
      <w:tr w:rsidR="00FA06E8" w:rsidRPr="00FA06E8" w:rsidTr="00FA06E8">
        <w:trPr>
          <w:tblHeader/>
          <w:tblCellSpacing w:w="0" w:type="dxa"/>
        </w:trPr>
        <w:tc>
          <w:tcPr>
            <w:tcW w:w="500" w:type="pct"/>
            <w:vAlign w:val="center"/>
            <w:hideMark/>
          </w:tcPr>
          <w:p w:rsidR="00FA06E8" w:rsidRPr="00FA06E8" w:rsidRDefault="00FA06E8" w:rsidP="00FA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  <w:t>English</w:t>
            </w:r>
          </w:p>
        </w:tc>
        <w:tc>
          <w:tcPr>
            <w:tcW w:w="2250" w:type="pct"/>
            <w:vAlign w:val="center"/>
            <w:hideMark/>
          </w:tcPr>
          <w:p w:rsidR="00FA06E8" w:rsidRPr="00FA06E8" w:rsidRDefault="00FA06E8" w:rsidP="00FA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  <w:t>Usage</w:t>
            </w:r>
          </w:p>
        </w:tc>
        <w:tc>
          <w:tcPr>
            <w:tcW w:w="2250" w:type="pct"/>
            <w:vAlign w:val="center"/>
            <w:hideMark/>
          </w:tcPr>
          <w:p w:rsidR="00FA06E8" w:rsidRPr="00FA06E8" w:rsidRDefault="00FA06E8" w:rsidP="00FA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  <w:t>Example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room, building, street, town, country</w:t>
            </w:r>
          </w:p>
          <w:p w:rsidR="00FA06E8" w:rsidRPr="00FA06E8" w:rsidRDefault="00FA06E8" w:rsidP="00FA06E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proofErr w:type="gramStart"/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book</w:t>
            </w:r>
            <w:proofErr w:type="gramEnd"/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, paper etc.</w:t>
            </w:r>
          </w:p>
          <w:p w:rsidR="00FA06E8" w:rsidRPr="00FA06E8" w:rsidRDefault="00FA06E8" w:rsidP="00FA06E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car, taxi</w:t>
            </w:r>
          </w:p>
          <w:p w:rsidR="00FA06E8" w:rsidRPr="00FA06E8" w:rsidRDefault="00FA06E8" w:rsidP="00FA06E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picture, world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in the kitchen, in London</w:t>
            </w:r>
          </w:p>
          <w:p w:rsidR="00FA06E8" w:rsidRPr="00FA06E8" w:rsidRDefault="00FA06E8" w:rsidP="00FA06E8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in the book</w:t>
            </w:r>
          </w:p>
          <w:p w:rsidR="00FA06E8" w:rsidRPr="00FA06E8" w:rsidRDefault="00FA06E8" w:rsidP="00FA06E8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in the car, in a taxi</w:t>
            </w:r>
          </w:p>
          <w:p w:rsidR="00FA06E8" w:rsidRPr="00FA06E8" w:rsidRDefault="00FA06E8" w:rsidP="00FA06E8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in the picture, in the world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meaning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next to, by an object</w:t>
            </w:r>
          </w:p>
          <w:p w:rsidR="00FA06E8" w:rsidRPr="00FA06E8" w:rsidRDefault="00FA06E8" w:rsidP="00FA06E8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for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table</w:t>
            </w:r>
          </w:p>
          <w:p w:rsidR="00FA06E8" w:rsidRPr="00FA06E8" w:rsidRDefault="00FA06E8" w:rsidP="00FA06E8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for events</w:t>
            </w:r>
          </w:p>
          <w:p w:rsidR="00FA06E8" w:rsidRPr="00FA06E8" w:rsidRDefault="00FA06E8" w:rsidP="00FA06E8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place where you are to do something typical (watch a film, study, work)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at the door, at the station</w:t>
            </w:r>
          </w:p>
          <w:p w:rsidR="00FA06E8" w:rsidRPr="00FA06E8" w:rsidRDefault="00FA06E8" w:rsidP="00FA06E8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at the table</w:t>
            </w:r>
          </w:p>
          <w:p w:rsidR="00FA06E8" w:rsidRPr="00FA06E8" w:rsidRDefault="00FA06E8" w:rsidP="00FA06E8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at a concert, at the party</w:t>
            </w:r>
          </w:p>
          <w:p w:rsidR="00FA06E8" w:rsidRPr="00FA06E8" w:rsidRDefault="00FA06E8" w:rsidP="00FA06E8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at the cinema, at school, at work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on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attached</w:t>
            </w:r>
          </w:p>
          <w:p w:rsidR="00FA06E8" w:rsidRPr="00FA06E8" w:rsidRDefault="00FA06E8" w:rsidP="00FA06E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for a place with a river</w:t>
            </w:r>
          </w:p>
          <w:p w:rsidR="00FA06E8" w:rsidRPr="00FA06E8" w:rsidRDefault="00FA06E8" w:rsidP="00FA06E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being on a surface</w:t>
            </w:r>
          </w:p>
          <w:p w:rsidR="00FA06E8" w:rsidRPr="00FA06E8" w:rsidRDefault="00FA06E8" w:rsidP="00FA06E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for a certain side (left, right)</w:t>
            </w:r>
          </w:p>
          <w:p w:rsidR="00FA06E8" w:rsidRPr="00FA06E8" w:rsidRDefault="00FA06E8" w:rsidP="00FA06E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for a floor in a house</w:t>
            </w:r>
          </w:p>
          <w:p w:rsidR="00FA06E8" w:rsidRPr="00FA06E8" w:rsidRDefault="00FA06E8" w:rsidP="00FA06E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for public transport</w:t>
            </w:r>
          </w:p>
          <w:p w:rsidR="00FA06E8" w:rsidRPr="00FA06E8" w:rsidRDefault="00FA06E8" w:rsidP="00FA06E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for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television, radio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the picture on the wall</w:t>
            </w:r>
          </w:p>
          <w:p w:rsidR="00FA06E8" w:rsidRPr="00FA06E8" w:rsidRDefault="00FA06E8" w:rsidP="00FA06E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London lies on the Thames.</w:t>
            </w:r>
          </w:p>
          <w:p w:rsidR="00FA06E8" w:rsidRPr="00FA06E8" w:rsidRDefault="00FA06E8" w:rsidP="00FA06E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on the table</w:t>
            </w:r>
          </w:p>
          <w:p w:rsidR="00FA06E8" w:rsidRPr="00FA06E8" w:rsidRDefault="00FA06E8" w:rsidP="00FA06E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on the left</w:t>
            </w:r>
          </w:p>
          <w:p w:rsidR="00FA06E8" w:rsidRPr="00FA06E8" w:rsidRDefault="00FA06E8" w:rsidP="00FA06E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on the first floor</w:t>
            </w:r>
          </w:p>
          <w:p w:rsidR="00FA06E8" w:rsidRPr="00FA06E8" w:rsidRDefault="00FA06E8" w:rsidP="00FA06E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on the bus, on a plane</w:t>
            </w:r>
          </w:p>
          <w:p w:rsidR="00FA06E8" w:rsidRPr="00FA06E8" w:rsidRDefault="00FA06E8" w:rsidP="00FA06E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on TV, on the radio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lastRenderedPageBreak/>
              <w:t>by, next to, beside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left or right of somebody or something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Jane is standing by / next to / beside the car.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under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on the ground, lower than (or covered by) something else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the bag is under the table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below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lower than something else but above ground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the fish are below the surface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over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covered by something else</w:t>
            </w:r>
          </w:p>
          <w:p w:rsidR="00FA06E8" w:rsidRPr="00FA06E8" w:rsidRDefault="00FA06E8" w:rsidP="00FA06E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meaning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more than</w:t>
            </w:r>
          </w:p>
          <w:p w:rsidR="00FA06E8" w:rsidRPr="00FA06E8" w:rsidRDefault="00FA06E8" w:rsidP="00FA06E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getting to the other side (also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across</w:t>
            </w: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)</w:t>
            </w:r>
          </w:p>
          <w:p w:rsidR="00FA06E8" w:rsidRPr="00FA06E8" w:rsidRDefault="00FA06E8" w:rsidP="00FA06E8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overcoming an obstacle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put a jacket over your shirt</w:t>
            </w:r>
          </w:p>
          <w:p w:rsidR="00FA06E8" w:rsidRPr="00FA06E8" w:rsidRDefault="00FA06E8" w:rsidP="00FA06E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over 16 years of age</w:t>
            </w:r>
          </w:p>
          <w:p w:rsidR="00FA06E8" w:rsidRPr="00FA06E8" w:rsidRDefault="00FA06E8" w:rsidP="00FA06E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walk over the bridge</w:t>
            </w:r>
          </w:p>
          <w:p w:rsidR="00FA06E8" w:rsidRPr="00FA06E8" w:rsidRDefault="00FA06E8" w:rsidP="00FA06E8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climb over the wall</w:t>
            </w:r>
          </w:p>
        </w:tc>
        <w:bookmarkStart w:id="15" w:name="_GoBack"/>
        <w:bookmarkEnd w:id="15"/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above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higher than something else, but not directly over it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 path above the lake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across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getting to the other side (also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over</w:t>
            </w: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)</w:t>
            </w:r>
          </w:p>
          <w:p w:rsidR="00FA06E8" w:rsidRPr="00FA06E8" w:rsidRDefault="00FA06E8" w:rsidP="00FA06E8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getting to the other side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walk across the bridge</w:t>
            </w:r>
          </w:p>
          <w:p w:rsidR="00FA06E8" w:rsidRPr="00FA06E8" w:rsidRDefault="00FA06E8" w:rsidP="00FA06E8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swim across the lake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through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something with limits on top, bottom and the sides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drive through the tunnel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to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movement to person or building</w:t>
            </w:r>
          </w:p>
          <w:p w:rsidR="00FA06E8" w:rsidRPr="00FA06E8" w:rsidRDefault="00FA06E8" w:rsidP="00FA06E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movement to a place or country</w:t>
            </w:r>
          </w:p>
          <w:p w:rsidR="00FA06E8" w:rsidRPr="00FA06E8" w:rsidRDefault="00FA06E8" w:rsidP="00FA06E8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for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bed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go to the cinema</w:t>
            </w:r>
          </w:p>
          <w:p w:rsidR="00FA06E8" w:rsidRPr="00FA06E8" w:rsidRDefault="00FA06E8" w:rsidP="00FA06E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go to London / Ireland</w:t>
            </w:r>
          </w:p>
          <w:p w:rsidR="00FA06E8" w:rsidRPr="00FA06E8" w:rsidRDefault="00FA06E8" w:rsidP="00FA06E8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go to bed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into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enter a room / a building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go into the kitchen / the house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towards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movement in the direction of something (but not directly to it)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go 5 steps towards the house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onto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movement to the top of something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jump onto the table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lastRenderedPageBreak/>
              <w:t>from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in the sense of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where from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 flower from the garden</w:t>
            </w:r>
          </w:p>
        </w:tc>
      </w:tr>
    </w:tbl>
    <w:p w:rsidR="00FA06E8" w:rsidRPr="00FA06E8" w:rsidRDefault="00FA06E8" w:rsidP="00FA06E8">
      <w:pPr>
        <w:spacing w:before="100" w:beforeAutospacing="1" w:after="100" w:afterAutospacing="1" w:line="240" w:lineRule="auto"/>
        <w:outlineLvl w:val="1"/>
        <w:rPr>
          <w:ins w:id="16" w:author="Unknown"/>
          <w:rFonts w:ascii="Times New Roman" w:eastAsia="Times New Roman" w:hAnsi="Times New Roman" w:cs="Times New Roman"/>
          <w:b/>
          <w:bCs/>
          <w:sz w:val="36"/>
          <w:szCs w:val="36"/>
          <w:lang w:bidi="km-KH"/>
        </w:rPr>
      </w:pPr>
      <w:ins w:id="17" w:author="Unknown">
        <w:r w:rsidRPr="00FA06E8">
          <w:rPr>
            <w:rFonts w:ascii="Times New Roman" w:eastAsia="Times New Roman" w:hAnsi="Times New Roman" w:cs="Times New Roman"/>
            <w:b/>
            <w:bCs/>
            <w:sz w:val="36"/>
            <w:szCs w:val="36"/>
            <w:lang w:bidi="km-KH"/>
          </w:rPr>
          <w:t>Other important Prepositions</w:t>
        </w:r>
      </w:ins>
    </w:p>
    <w:tbl>
      <w:tblPr>
        <w:tblW w:w="47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3638"/>
        <w:gridCol w:w="3638"/>
      </w:tblGrid>
      <w:tr w:rsidR="00FA06E8" w:rsidRPr="00FA06E8" w:rsidTr="00FA06E8">
        <w:trPr>
          <w:tblHeader/>
          <w:tblCellSpacing w:w="0" w:type="dxa"/>
        </w:trPr>
        <w:tc>
          <w:tcPr>
            <w:tcW w:w="500" w:type="pct"/>
            <w:vAlign w:val="center"/>
            <w:hideMark/>
          </w:tcPr>
          <w:p w:rsidR="00FA06E8" w:rsidRPr="00FA06E8" w:rsidRDefault="00FA06E8" w:rsidP="00FA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  <w:t>English</w:t>
            </w:r>
          </w:p>
        </w:tc>
        <w:tc>
          <w:tcPr>
            <w:tcW w:w="2250" w:type="pct"/>
            <w:vAlign w:val="center"/>
            <w:hideMark/>
          </w:tcPr>
          <w:p w:rsidR="00FA06E8" w:rsidRPr="00FA06E8" w:rsidRDefault="00FA06E8" w:rsidP="00FA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  <w:t>Usage</w:t>
            </w:r>
          </w:p>
        </w:tc>
        <w:tc>
          <w:tcPr>
            <w:tcW w:w="2250" w:type="pct"/>
            <w:vAlign w:val="center"/>
            <w:hideMark/>
          </w:tcPr>
          <w:p w:rsidR="00FA06E8" w:rsidRPr="00FA06E8" w:rsidRDefault="00FA06E8" w:rsidP="00FA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km-KH"/>
              </w:rPr>
              <w:t>Example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who gave it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 present from Jane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of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who/what does it belong to</w:t>
            </w:r>
          </w:p>
          <w:p w:rsidR="00FA06E8" w:rsidRPr="00FA06E8" w:rsidRDefault="00FA06E8" w:rsidP="00FA06E8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what does it show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 page of the book</w:t>
            </w:r>
          </w:p>
          <w:p w:rsidR="00FA06E8" w:rsidRPr="00FA06E8" w:rsidRDefault="00FA06E8" w:rsidP="00FA06E8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the picture of a palace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who made it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 book by Mark Twain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on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walking or riding on horseback</w:t>
            </w:r>
          </w:p>
          <w:p w:rsidR="00FA06E8" w:rsidRPr="00FA06E8" w:rsidRDefault="00FA06E8" w:rsidP="00FA06E8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entering a public transport vehicle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on foot, on horseback</w:t>
            </w:r>
          </w:p>
          <w:p w:rsidR="00FA06E8" w:rsidRPr="00FA06E8" w:rsidRDefault="00FA06E8" w:rsidP="00FA06E8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get on the bus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entering a car  / Taxi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get in the car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off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leaving a public transport vehicle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get off the train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out of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leaving a car  / Taxi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get out of the taxi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rise or fall of something</w:t>
            </w:r>
          </w:p>
          <w:p w:rsidR="00FA06E8" w:rsidRPr="00FA06E8" w:rsidRDefault="00FA06E8" w:rsidP="00FA06E8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travelling (other than walking or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horseriding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prices have risen by 10 percent</w:t>
            </w:r>
          </w:p>
          <w:p w:rsidR="00FA06E8" w:rsidRPr="00FA06E8" w:rsidRDefault="00FA06E8" w:rsidP="00FA06E8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by car, by bus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for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she learned Russian at 45</w:t>
            </w:r>
          </w:p>
        </w:tc>
      </w:tr>
      <w:tr w:rsidR="00FA06E8" w:rsidRPr="00FA06E8" w:rsidTr="00FA0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about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 xml:space="preserve">for topics, meaning </w:t>
            </w:r>
            <w:r w:rsidRPr="00FA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km-KH"/>
              </w:rPr>
              <w:t>what about</w:t>
            </w:r>
          </w:p>
        </w:tc>
        <w:tc>
          <w:tcPr>
            <w:tcW w:w="0" w:type="auto"/>
            <w:vAlign w:val="center"/>
            <w:hideMark/>
          </w:tcPr>
          <w:p w:rsidR="00FA06E8" w:rsidRPr="00FA06E8" w:rsidRDefault="00FA06E8" w:rsidP="00FA06E8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FA06E8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we were talking about you</w:t>
            </w:r>
          </w:p>
        </w:tc>
      </w:tr>
    </w:tbl>
    <w:p w:rsidR="00C900C7" w:rsidRDefault="00C900C7"/>
    <w:p w:rsidR="009F38F4" w:rsidRDefault="009F38F4"/>
    <w:p w:rsidR="009F38F4" w:rsidRDefault="009F38F4"/>
    <w:p w:rsidR="009F38F4" w:rsidRDefault="009F38F4"/>
    <w:p w:rsidR="009F38F4" w:rsidRDefault="009F38F4"/>
    <w:p w:rsidR="009F38F4" w:rsidRPr="009F38F4" w:rsidRDefault="009F38F4" w:rsidP="009F38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7"/>
          <w:szCs w:val="27"/>
          <w:lang w:bidi="km-KH"/>
        </w:rPr>
      </w:pPr>
      <w:r w:rsidRPr="009F38F4">
        <w:rPr>
          <w:rFonts w:ascii="Verdana" w:eastAsia="Times New Roman" w:hAnsi="Verdana" w:cs="Times New Roman"/>
          <w:b/>
          <w:bCs/>
          <w:color w:val="006699"/>
          <w:sz w:val="48"/>
          <w:szCs w:val="48"/>
          <w:lang w:bidi="km-KH"/>
        </w:rPr>
        <w:lastRenderedPageBreak/>
        <w:t>ADJECTIVE + PREPOSITION</w:t>
      </w:r>
    </w:p>
    <w:tbl>
      <w:tblPr>
        <w:tblW w:w="3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7"/>
        <w:gridCol w:w="1889"/>
      </w:tblGrid>
      <w:tr w:rsidR="009F38F4" w:rsidRPr="009F38F4" w:rsidTr="009F38F4">
        <w:trPr>
          <w:tblCellSpacing w:w="15" w:type="dxa"/>
          <w:jc w:val="center"/>
        </w:trPr>
        <w:tc>
          <w:tcPr>
            <w:tcW w:w="3750" w:type="pct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bidi="km-KH"/>
              </w:rPr>
              <w:t xml:space="preserve">nice / kind / good / stupid / silly / intelligent / clever / sensible </w:t>
            </w:r>
            <w:r w:rsidRPr="009F38F4">
              <w:rPr>
                <w:rFonts w:ascii="Verdana" w:eastAsia="Times New Roman" w:hAnsi="Verdana" w:cs="Times New Roman"/>
                <w:sz w:val="20"/>
                <w:szCs w:val="20"/>
                <w:lang w:bidi="km-KH"/>
              </w:rPr>
              <w:t>(1)</w:t>
            </w:r>
            <w:r w:rsidRPr="009F38F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bidi="km-KH"/>
              </w:rPr>
              <w:t xml:space="preserve"> / (</w:t>
            </w:r>
            <w:proofErr w:type="spellStart"/>
            <w:r w:rsidRPr="009F38F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bidi="km-KH"/>
              </w:rPr>
              <w:t>im</w:t>
            </w:r>
            <w:proofErr w:type="spellEnd"/>
            <w:r w:rsidRPr="009F38F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bidi="km-KH"/>
              </w:rPr>
              <w:t xml:space="preserve">)polite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rude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(2)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unreasonable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(3)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OF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>someone (to do something):</w:t>
            </w:r>
          </w:p>
        </w:tc>
        <w:tc>
          <w:tcPr>
            <w:tcW w:w="1250" w:type="pct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(1)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einfühlsam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sein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(2)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grob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sein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(3)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unvernünftig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sein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Thank you it was very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nice / kind of you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to help me.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It's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stupid of her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to go out without a coat.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nice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kind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good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(</w:t>
            </w:r>
            <w:proofErr w:type="spellStart"/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im</w:t>
            </w:r>
            <w:proofErr w:type="spellEnd"/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)polite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rude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(un)pleasant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(4)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>/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 (un)friendly 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>/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 cruel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 xml:space="preserve">TO 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>someone: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(4) (un)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angenehm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She has always been very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nice / kind to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me.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Why are you so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rude / unfriendly to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Ann?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bidi="km-KH"/>
              </w:rPr>
              <w:t>angry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bidi="km-KH"/>
              </w:rPr>
              <w:t>furious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sz w:val="20"/>
                <w:szCs w:val="20"/>
                <w:lang w:bidi="km-KH"/>
              </w:rPr>
              <w:t>(5)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ABOUT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something //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WITH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someone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FOR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(5)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wütend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sein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Why are you so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angry about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it?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They were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furious with me for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not inviting them to my party.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bidi="km-KH"/>
              </w:rPr>
              <w:t>pleased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sz w:val="20"/>
                <w:szCs w:val="20"/>
                <w:lang w:bidi="km-KH"/>
              </w:rPr>
              <w:t>(6)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bidi="km-KH"/>
              </w:rPr>
              <w:t>disappointed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sz w:val="20"/>
                <w:szCs w:val="20"/>
                <w:lang w:bidi="km-KH"/>
              </w:rPr>
              <w:t>(7)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bidi="km-KH"/>
              </w:rPr>
              <w:t>satisfied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sz w:val="20"/>
                <w:szCs w:val="20"/>
                <w:lang w:bidi="km-KH"/>
              </w:rPr>
              <w:t>(8)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WITH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(6)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Gefallen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finden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(7)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enttäuscht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sein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(8)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zufrieden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sein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I was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pleased with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the present you gave me.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Were you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disappointed with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your examination results?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bidi="km-KH"/>
              </w:rPr>
              <w:t>bored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bidi="km-KH"/>
              </w:rPr>
              <w:t>fed up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sz w:val="20"/>
                <w:szCs w:val="20"/>
                <w:lang w:bidi="km-KH"/>
              </w:rPr>
              <w:t>(9)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WITH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(9)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genug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haben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You get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 xml:space="preserve"> bored / fed up with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doing the same thing every day.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surprised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(10)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 / shocked / amazed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(11)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/ astonished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(12)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AT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BY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lastRenderedPageBreak/>
              <w:t>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lastRenderedPageBreak/>
              <w:t xml:space="preserve">(10)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überrascht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sein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(11)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erstaunt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sein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(12)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sich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wundern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Everyone was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surprised by /at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the news.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exited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worried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upset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(13)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ABOUT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(13)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enttäuscht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sein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Are you </w:t>
            </w:r>
            <w:proofErr w:type="spellStart"/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exited</w:t>
            </w:r>
            <w:proofErr w:type="spellEnd"/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 xml:space="preserve"> about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going on holiday next week?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afraid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scared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(14)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 / frightened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terrified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OF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>someone / something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(14)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sich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fürchten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Are you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 xml:space="preserve"> afraid of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dogs?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proud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ashamed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(15)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OF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someone / 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(15)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sich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schämen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I'm not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ashamed of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what I did.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good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bad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excellent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brilliant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hopeless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(16)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AT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>(doing)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>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(16)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hoffnungslos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I'm not very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good at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repairing things.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married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TO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someone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Linda is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 xml:space="preserve"> married to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an American.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sorry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ABOUT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I'm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 xml:space="preserve">sorry about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the noise last night.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sorry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FOR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doing something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I'm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 xml:space="preserve">sorry for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shouting at you yesterday.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proofErr w:type="spellStart"/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be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/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feel sorry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FOR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someone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lastRenderedPageBreak/>
              <w:t xml:space="preserve">I feel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sorry for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George.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famous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FOR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Florence is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famous for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its art treasures.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responsible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(17)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FOR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>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(17)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verantwortlich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Who was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responsible for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this noise last night?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interested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IN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Are you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interested in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art?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bidi="km-KH"/>
              </w:rPr>
              <w:t>fond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sz w:val="20"/>
                <w:szCs w:val="20"/>
                <w:lang w:bidi="km-KH"/>
              </w:rPr>
              <w:t>(18)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OF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 xml:space="preserve"> something / someone: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(18)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gern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haben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Mary is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fond of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animals.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full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OF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The letter was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full of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mistakes.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short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OF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(19)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something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(19)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wenig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,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knapp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I'm a bit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short of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money.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keen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ON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(20)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something</w:t>
            </w:r>
            <w:r w:rsidRPr="009F38F4">
              <w:rPr>
                <w:rFonts w:ascii="Verdana" w:eastAsia="Times New Roman" w:hAnsi="Verdana" w:cs="Times New Roman"/>
                <w:sz w:val="27"/>
                <w:szCs w:val="27"/>
                <w:lang w:bidi="km-KH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(20)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begeistert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sein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We stayed at home because Mary wasn't very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keen on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going out in the rain.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similar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TO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(21)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something: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(21)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ähnlich</w:t>
            </w:r>
            <w:proofErr w:type="spellEnd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sein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Your writing is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similar to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mine.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proofErr w:type="gramStart"/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bidi="km-KH"/>
              </w:rPr>
              <w:t>crowded</w:t>
            </w:r>
            <w:proofErr w:type="gramEnd"/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6699"/>
                <w:sz w:val="27"/>
                <w:szCs w:val="27"/>
                <w:lang w:bidi="km-KH"/>
              </w:rPr>
              <w:t>WITH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>(22)</w:t>
            </w:r>
            <w:r w:rsidRPr="009F38F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bidi="km-KH"/>
              </w:rPr>
              <w:t xml:space="preserve"> (people,...)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 xml:space="preserve">(22) </w:t>
            </w:r>
            <w:proofErr w:type="spellStart"/>
            <w:r w:rsidRPr="009F38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bidi="km-KH"/>
              </w:rPr>
              <w:t>überfüllt</w:t>
            </w:r>
            <w:proofErr w:type="spellEnd"/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Times New Roman" w:eastAsia="Times New Roman" w:hAnsi="Times New Roman" w:cs="Times New Roman"/>
                <w:sz w:val="15"/>
                <w:szCs w:val="15"/>
                <w:lang w:bidi="km-KH"/>
              </w:rPr>
              <w:t> </w:t>
            </w:r>
          </w:p>
        </w:tc>
      </w:tr>
      <w:tr w:rsidR="009F38F4" w:rsidRPr="009F38F4" w:rsidTr="009F38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km-KH"/>
              </w:rPr>
            </w:pP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The city was </w:t>
            </w:r>
            <w:r w:rsidRPr="009F38F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bidi="km-KH"/>
              </w:rPr>
              <w:t>crowded with</w:t>
            </w:r>
            <w:r w:rsidRPr="009F38F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bidi="km-KH"/>
              </w:rPr>
              <w:t xml:space="preserve"> tourists.</w:t>
            </w:r>
          </w:p>
        </w:tc>
        <w:tc>
          <w:tcPr>
            <w:tcW w:w="0" w:type="auto"/>
            <w:vAlign w:val="center"/>
            <w:hideMark/>
          </w:tcPr>
          <w:p w:rsidR="009F38F4" w:rsidRPr="009F38F4" w:rsidRDefault="009F38F4" w:rsidP="009F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</w:tbl>
    <w:p w:rsidR="009F38F4" w:rsidRDefault="009F38F4"/>
    <w:p w:rsidR="009F38F4" w:rsidRDefault="009F38F4"/>
    <w:p w:rsidR="009F38F4" w:rsidRDefault="009F38F4"/>
    <w:sectPr w:rsidR="009F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BA" w:rsidRDefault="00883EBA" w:rsidP="00FA06E8">
      <w:pPr>
        <w:spacing w:after="0" w:line="240" w:lineRule="auto"/>
      </w:pPr>
      <w:r>
        <w:separator/>
      </w:r>
    </w:p>
  </w:endnote>
  <w:endnote w:type="continuationSeparator" w:id="0">
    <w:p w:rsidR="00883EBA" w:rsidRDefault="00883EBA" w:rsidP="00FA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BA" w:rsidRDefault="00883EBA" w:rsidP="00FA06E8">
      <w:pPr>
        <w:spacing w:after="0" w:line="240" w:lineRule="auto"/>
      </w:pPr>
      <w:r>
        <w:separator/>
      </w:r>
    </w:p>
  </w:footnote>
  <w:footnote w:type="continuationSeparator" w:id="0">
    <w:p w:rsidR="00883EBA" w:rsidRDefault="00883EBA" w:rsidP="00FA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DD9"/>
    <w:multiLevelType w:val="multilevel"/>
    <w:tmpl w:val="DBF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306B89"/>
    <w:multiLevelType w:val="multilevel"/>
    <w:tmpl w:val="4B58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AA382D"/>
    <w:multiLevelType w:val="multilevel"/>
    <w:tmpl w:val="9E14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815EAC"/>
    <w:multiLevelType w:val="multilevel"/>
    <w:tmpl w:val="5114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8578D5"/>
    <w:multiLevelType w:val="multilevel"/>
    <w:tmpl w:val="8654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DF0966"/>
    <w:multiLevelType w:val="multilevel"/>
    <w:tmpl w:val="6824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176A35"/>
    <w:multiLevelType w:val="multilevel"/>
    <w:tmpl w:val="93C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A06317"/>
    <w:multiLevelType w:val="multilevel"/>
    <w:tmpl w:val="5DEC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BD3A89"/>
    <w:multiLevelType w:val="multilevel"/>
    <w:tmpl w:val="A3A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3A3725"/>
    <w:multiLevelType w:val="multilevel"/>
    <w:tmpl w:val="A518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3C05B6"/>
    <w:multiLevelType w:val="multilevel"/>
    <w:tmpl w:val="7100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414F82"/>
    <w:multiLevelType w:val="multilevel"/>
    <w:tmpl w:val="CA46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8F780E"/>
    <w:multiLevelType w:val="multilevel"/>
    <w:tmpl w:val="F04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6F119B"/>
    <w:multiLevelType w:val="multilevel"/>
    <w:tmpl w:val="160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BE5BB7"/>
    <w:multiLevelType w:val="multilevel"/>
    <w:tmpl w:val="94D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211AAF"/>
    <w:multiLevelType w:val="multilevel"/>
    <w:tmpl w:val="B8A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C90FF2"/>
    <w:multiLevelType w:val="multilevel"/>
    <w:tmpl w:val="F84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DD1BAB"/>
    <w:multiLevelType w:val="multilevel"/>
    <w:tmpl w:val="5B5C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726F3F"/>
    <w:multiLevelType w:val="multilevel"/>
    <w:tmpl w:val="47C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D76187B"/>
    <w:multiLevelType w:val="multilevel"/>
    <w:tmpl w:val="C7A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E033E2D"/>
    <w:multiLevelType w:val="multilevel"/>
    <w:tmpl w:val="F574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E5E5523"/>
    <w:multiLevelType w:val="multilevel"/>
    <w:tmpl w:val="AC78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E7D76B7"/>
    <w:multiLevelType w:val="multilevel"/>
    <w:tmpl w:val="37F8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43860E9"/>
    <w:multiLevelType w:val="multilevel"/>
    <w:tmpl w:val="475C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4D025D0"/>
    <w:multiLevelType w:val="multilevel"/>
    <w:tmpl w:val="8E44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5922EAA"/>
    <w:multiLevelType w:val="multilevel"/>
    <w:tmpl w:val="B7BC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63E711E"/>
    <w:multiLevelType w:val="multilevel"/>
    <w:tmpl w:val="D91A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6C6B15"/>
    <w:multiLevelType w:val="multilevel"/>
    <w:tmpl w:val="BF98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69050FB"/>
    <w:multiLevelType w:val="multilevel"/>
    <w:tmpl w:val="C33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D92F28"/>
    <w:multiLevelType w:val="multilevel"/>
    <w:tmpl w:val="9654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3C038D"/>
    <w:multiLevelType w:val="multilevel"/>
    <w:tmpl w:val="B7AE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7FF3DB2"/>
    <w:multiLevelType w:val="multilevel"/>
    <w:tmpl w:val="2DD6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9DD5B13"/>
    <w:multiLevelType w:val="multilevel"/>
    <w:tmpl w:val="5F18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AC36684"/>
    <w:multiLevelType w:val="multilevel"/>
    <w:tmpl w:val="292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BD56046"/>
    <w:multiLevelType w:val="multilevel"/>
    <w:tmpl w:val="5750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C1B5F88"/>
    <w:multiLevelType w:val="multilevel"/>
    <w:tmpl w:val="666A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DB90248"/>
    <w:multiLevelType w:val="multilevel"/>
    <w:tmpl w:val="891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E6B2E6E"/>
    <w:multiLevelType w:val="multilevel"/>
    <w:tmpl w:val="C20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EDC24ED"/>
    <w:multiLevelType w:val="multilevel"/>
    <w:tmpl w:val="935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F6A5F90"/>
    <w:multiLevelType w:val="multilevel"/>
    <w:tmpl w:val="D208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9124C3"/>
    <w:multiLevelType w:val="multilevel"/>
    <w:tmpl w:val="FADC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24A3680"/>
    <w:multiLevelType w:val="multilevel"/>
    <w:tmpl w:val="1B04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56738E"/>
    <w:multiLevelType w:val="multilevel"/>
    <w:tmpl w:val="B766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2C3579F"/>
    <w:multiLevelType w:val="multilevel"/>
    <w:tmpl w:val="78FE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1C25FC"/>
    <w:multiLevelType w:val="multilevel"/>
    <w:tmpl w:val="FD5E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D24649"/>
    <w:multiLevelType w:val="multilevel"/>
    <w:tmpl w:val="64B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4F75A95"/>
    <w:multiLevelType w:val="multilevel"/>
    <w:tmpl w:val="9FFE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57B201D"/>
    <w:multiLevelType w:val="multilevel"/>
    <w:tmpl w:val="5D8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6007B99"/>
    <w:multiLevelType w:val="multilevel"/>
    <w:tmpl w:val="FAEC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6E96CA5"/>
    <w:multiLevelType w:val="multilevel"/>
    <w:tmpl w:val="9C8E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AEF5620"/>
    <w:multiLevelType w:val="multilevel"/>
    <w:tmpl w:val="88A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AF06B8A"/>
    <w:multiLevelType w:val="multilevel"/>
    <w:tmpl w:val="9578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C113902"/>
    <w:multiLevelType w:val="multilevel"/>
    <w:tmpl w:val="64BC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CA911AE"/>
    <w:multiLevelType w:val="multilevel"/>
    <w:tmpl w:val="E264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E036596"/>
    <w:multiLevelType w:val="multilevel"/>
    <w:tmpl w:val="DF36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ED60CD7"/>
    <w:multiLevelType w:val="multilevel"/>
    <w:tmpl w:val="70FA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F7D7AD2"/>
    <w:multiLevelType w:val="multilevel"/>
    <w:tmpl w:val="28C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083528C"/>
    <w:multiLevelType w:val="multilevel"/>
    <w:tmpl w:val="2140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1344333"/>
    <w:multiLevelType w:val="multilevel"/>
    <w:tmpl w:val="7428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302100D"/>
    <w:multiLevelType w:val="multilevel"/>
    <w:tmpl w:val="D5C4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31327DC"/>
    <w:multiLevelType w:val="multilevel"/>
    <w:tmpl w:val="ACE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4514D6"/>
    <w:multiLevelType w:val="multilevel"/>
    <w:tmpl w:val="1AD6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5275E01"/>
    <w:multiLevelType w:val="multilevel"/>
    <w:tmpl w:val="1F76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55C5883"/>
    <w:multiLevelType w:val="multilevel"/>
    <w:tmpl w:val="E8F4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635537D"/>
    <w:multiLevelType w:val="multilevel"/>
    <w:tmpl w:val="3C74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C85511"/>
    <w:multiLevelType w:val="multilevel"/>
    <w:tmpl w:val="68F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8374945"/>
    <w:multiLevelType w:val="multilevel"/>
    <w:tmpl w:val="33C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8710A6C"/>
    <w:multiLevelType w:val="multilevel"/>
    <w:tmpl w:val="FB96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8CA590B"/>
    <w:multiLevelType w:val="multilevel"/>
    <w:tmpl w:val="A8DA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8E039CF"/>
    <w:multiLevelType w:val="multilevel"/>
    <w:tmpl w:val="115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AC85C69"/>
    <w:multiLevelType w:val="multilevel"/>
    <w:tmpl w:val="E08E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AF46B36"/>
    <w:multiLevelType w:val="multilevel"/>
    <w:tmpl w:val="A3C2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B625AF2"/>
    <w:multiLevelType w:val="multilevel"/>
    <w:tmpl w:val="A118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C9841EE"/>
    <w:multiLevelType w:val="multilevel"/>
    <w:tmpl w:val="0F7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CD45638"/>
    <w:multiLevelType w:val="multilevel"/>
    <w:tmpl w:val="EFC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D1A4F16"/>
    <w:multiLevelType w:val="multilevel"/>
    <w:tmpl w:val="876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D8A0D0C"/>
    <w:multiLevelType w:val="multilevel"/>
    <w:tmpl w:val="619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DB91275"/>
    <w:multiLevelType w:val="multilevel"/>
    <w:tmpl w:val="868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E7960B9"/>
    <w:multiLevelType w:val="multilevel"/>
    <w:tmpl w:val="AE5E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CF18EF"/>
    <w:multiLevelType w:val="multilevel"/>
    <w:tmpl w:val="8E42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0280B91"/>
    <w:multiLevelType w:val="multilevel"/>
    <w:tmpl w:val="B90A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08A1F39"/>
    <w:multiLevelType w:val="multilevel"/>
    <w:tmpl w:val="0782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14B14A1"/>
    <w:multiLevelType w:val="multilevel"/>
    <w:tmpl w:val="1254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32D52DB"/>
    <w:multiLevelType w:val="multilevel"/>
    <w:tmpl w:val="E90A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49F3AF8"/>
    <w:multiLevelType w:val="multilevel"/>
    <w:tmpl w:val="EF7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964346C"/>
    <w:multiLevelType w:val="multilevel"/>
    <w:tmpl w:val="8B26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A265F64"/>
    <w:multiLevelType w:val="multilevel"/>
    <w:tmpl w:val="7F40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B4A2039"/>
    <w:multiLevelType w:val="multilevel"/>
    <w:tmpl w:val="DA2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D7D028C"/>
    <w:multiLevelType w:val="multilevel"/>
    <w:tmpl w:val="D658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E5C60FB"/>
    <w:multiLevelType w:val="multilevel"/>
    <w:tmpl w:val="B52A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F5A7D7B"/>
    <w:multiLevelType w:val="multilevel"/>
    <w:tmpl w:val="51A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F8E36CC"/>
    <w:multiLevelType w:val="multilevel"/>
    <w:tmpl w:val="BCBE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0494838"/>
    <w:multiLevelType w:val="multilevel"/>
    <w:tmpl w:val="AFE0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0790302"/>
    <w:multiLevelType w:val="multilevel"/>
    <w:tmpl w:val="395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2973599"/>
    <w:multiLevelType w:val="multilevel"/>
    <w:tmpl w:val="EC4C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3D97026"/>
    <w:multiLevelType w:val="multilevel"/>
    <w:tmpl w:val="7A7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440511F"/>
    <w:multiLevelType w:val="multilevel"/>
    <w:tmpl w:val="CEE4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46459A2"/>
    <w:multiLevelType w:val="multilevel"/>
    <w:tmpl w:val="B86C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4AB665C"/>
    <w:multiLevelType w:val="multilevel"/>
    <w:tmpl w:val="4EB6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4E06BB5"/>
    <w:multiLevelType w:val="multilevel"/>
    <w:tmpl w:val="A09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4EF103F"/>
    <w:multiLevelType w:val="multilevel"/>
    <w:tmpl w:val="F8B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5E6140C"/>
    <w:multiLevelType w:val="multilevel"/>
    <w:tmpl w:val="8D6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66C461D"/>
    <w:multiLevelType w:val="multilevel"/>
    <w:tmpl w:val="246A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82D74D2"/>
    <w:multiLevelType w:val="multilevel"/>
    <w:tmpl w:val="D80E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8B3061F"/>
    <w:multiLevelType w:val="multilevel"/>
    <w:tmpl w:val="262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9EB6122"/>
    <w:multiLevelType w:val="multilevel"/>
    <w:tmpl w:val="308C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AA2383A"/>
    <w:multiLevelType w:val="multilevel"/>
    <w:tmpl w:val="A28E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BE51F42"/>
    <w:multiLevelType w:val="multilevel"/>
    <w:tmpl w:val="AFF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C446AE1"/>
    <w:multiLevelType w:val="multilevel"/>
    <w:tmpl w:val="FD06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FE3416F"/>
    <w:multiLevelType w:val="multilevel"/>
    <w:tmpl w:val="17F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2DE28DD"/>
    <w:multiLevelType w:val="multilevel"/>
    <w:tmpl w:val="D002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2E82FA1"/>
    <w:multiLevelType w:val="multilevel"/>
    <w:tmpl w:val="BEC6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43D3445"/>
    <w:multiLevelType w:val="multilevel"/>
    <w:tmpl w:val="084E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44209E0"/>
    <w:multiLevelType w:val="multilevel"/>
    <w:tmpl w:val="EA48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4F3190E"/>
    <w:multiLevelType w:val="multilevel"/>
    <w:tmpl w:val="ABC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5DB50AC"/>
    <w:multiLevelType w:val="multilevel"/>
    <w:tmpl w:val="51D8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6A46140"/>
    <w:multiLevelType w:val="multilevel"/>
    <w:tmpl w:val="5C6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9DF5646"/>
    <w:multiLevelType w:val="multilevel"/>
    <w:tmpl w:val="F5D0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B283827"/>
    <w:multiLevelType w:val="multilevel"/>
    <w:tmpl w:val="ED3C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BEE4840"/>
    <w:multiLevelType w:val="multilevel"/>
    <w:tmpl w:val="EF24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BEE6559"/>
    <w:multiLevelType w:val="multilevel"/>
    <w:tmpl w:val="C7E2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EEF0E40"/>
    <w:multiLevelType w:val="multilevel"/>
    <w:tmpl w:val="C0E4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F641B2B"/>
    <w:multiLevelType w:val="multilevel"/>
    <w:tmpl w:val="D69A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2EC0BAF"/>
    <w:multiLevelType w:val="multilevel"/>
    <w:tmpl w:val="C1F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690522F"/>
    <w:multiLevelType w:val="multilevel"/>
    <w:tmpl w:val="444E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7513541"/>
    <w:multiLevelType w:val="multilevel"/>
    <w:tmpl w:val="5AE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75B2802"/>
    <w:multiLevelType w:val="multilevel"/>
    <w:tmpl w:val="29A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8872C59"/>
    <w:multiLevelType w:val="multilevel"/>
    <w:tmpl w:val="3320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9C97249"/>
    <w:multiLevelType w:val="multilevel"/>
    <w:tmpl w:val="3694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9"/>
  </w:num>
  <w:num w:numId="2">
    <w:abstractNumId w:val="35"/>
  </w:num>
  <w:num w:numId="3">
    <w:abstractNumId w:val="26"/>
  </w:num>
  <w:num w:numId="4">
    <w:abstractNumId w:val="32"/>
  </w:num>
  <w:num w:numId="5">
    <w:abstractNumId w:val="111"/>
  </w:num>
  <w:num w:numId="6">
    <w:abstractNumId w:val="63"/>
  </w:num>
  <w:num w:numId="7">
    <w:abstractNumId w:val="47"/>
  </w:num>
  <w:num w:numId="8">
    <w:abstractNumId w:val="22"/>
  </w:num>
  <w:num w:numId="9">
    <w:abstractNumId w:val="44"/>
  </w:num>
  <w:num w:numId="10">
    <w:abstractNumId w:val="74"/>
  </w:num>
  <w:num w:numId="11">
    <w:abstractNumId w:val="89"/>
  </w:num>
  <w:num w:numId="12">
    <w:abstractNumId w:val="75"/>
  </w:num>
  <w:num w:numId="13">
    <w:abstractNumId w:val="99"/>
  </w:num>
  <w:num w:numId="14">
    <w:abstractNumId w:val="23"/>
  </w:num>
  <w:num w:numId="15">
    <w:abstractNumId w:val="76"/>
  </w:num>
  <w:num w:numId="16">
    <w:abstractNumId w:val="86"/>
  </w:num>
  <w:num w:numId="17">
    <w:abstractNumId w:val="49"/>
  </w:num>
  <w:num w:numId="18">
    <w:abstractNumId w:val="103"/>
  </w:num>
  <w:num w:numId="19">
    <w:abstractNumId w:val="21"/>
  </w:num>
  <w:num w:numId="20">
    <w:abstractNumId w:val="113"/>
  </w:num>
  <w:num w:numId="21">
    <w:abstractNumId w:val="93"/>
  </w:num>
  <w:num w:numId="22">
    <w:abstractNumId w:val="58"/>
  </w:num>
  <w:num w:numId="23">
    <w:abstractNumId w:val="31"/>
  </w:num>
  <w:num w:numId="24">
    <w:abstractNumId w:val="3"/>
  </w:num>
  <w:num w:numId="25">
    <w:abstractNumId w:val="61"/>
  </w:num>
  <w:num w:numId="26">
    <w:abstractNumId w:val="104"/>
  </w:num>
  <w:num w:numId="27">
    <w:abstractNumId w:val="14"/>
  </w:num>
  <w:num w:numId="28">
    <w:abstractNumId w:val="127"/>
  </w:num>
  <w:num w:numId="29">
    <w:abstractNumId w:val="69"/>
  </w:num>
  <w:num w:numId="30">
    <w:abstractNumId w:val="118"/>
  </w:num>
  <w:num w:numId="31">
    <w:abstractNumId w:val="116"/>
  </w:num>
  <w:num w:numId="32">
    <w:abstractNumId w:val="2"/>
  </w:num>
  <w:num w:numId="33">
    <w:abstractNumId w:val="37"/>
  </w:num>
  <w:num w:numId="34">
    <w:abstractNumId w:val="110"/>
  </w:num>
  <w:num w:numId="35">
    <w:abstractNumId w:val="38"/>
  </w:num>
  <w:num w:numId="36">
    <w:abstractNumId w:val="1"/>
  </w:num>
  <w:num w:numId="37">
    <w:abstractNumId w:val="82"/>
  </w:num>
  <w:num w:numId="38">
    <w:abstractNumId w:val="112"/>
  </w:num>
  <w:num w:numId="39">
    <w:abstractNumId w:val="124"/>
  </w:num>
  <w:num w:numId="40">
    <w:abstractNumId w:val="29"/>
  </w:num>
  <w:num w:numId="41">
    <w:abstractNumId w:val="52"/>
  </w:num>
  <w:num w:numId="42">
    <w:abstractNumId w:val="15"/>
  </w:num>
  <w:num w:numId="43">
    <w:abstractNumId w:val="16"/>
  </w:num>
  <w:num w:numId="44">
    <w:abstractNumId w:val="48"/>
  </w:num>
  <w:num w:numId="45">
    <w:abstractNumId w:val="68"/>
  </w:num>
  <w:num w:numId="46">
    <w:abstractNumId w:val="20"/>
  </w:num>
  <w:num w:numId="47">
    <w:abstractNumId w:val="53"/>
  </w:num>
  <w:num w:numId="48">
    <w:abstractNumId w:val="107"/>
  </w:num>
  <w:num w:numId="49">
    <w:abstractNumId w:val="88"/>
  </w:num>
  <w:num w:numId="50">
    <w:abstractNumId w:val="108"/>
  </w:num>
  <w:num w:numId="51">
    <w:abstractNumId w:val="81"/>
  </w:num>
  <w:num w:numId="52">
    <w:abstractNumId w:val="72"/>
  </w:num>
  <w:num w:numId="53">
    <w:abstractNumId w:val="43"/>
  </w:num>
  <w:num w:numId="54">
    <w:abstractNumId w:val="120"/>
  </w:num>
  <w:num w:numId="55">
    <w:abstractNumId w:val="91"/>
  </w:num>
  <w:num w:numId="56">
    <w:abstractNumId w:val="96"/>
  </w:num>
  <w:num w:numId="57">
    <w:abstractNumId w:val="84"/>
  </w:num>
  <w:num w:numId="58">
    <w:abstractNumId w:val="8"/>
  </w:num>
  <w:num w:numId="59">
    <w:abstractNumId w:val="95"/>
  </w:num>
  <w:num w:numId="60">
    <w:abstractNumId w:val="19"/>
  </w:num>
  <w:num w:numId="61">
    <w:abstractNumId w:val="27"/>
  </w:num>
  <w:num w:numId="62">
    <w:abstractNumId w:val="51"/>
  </w:num>
  <w:num w:numId="63">
    <w:abstractNumId w:val="65"/>
  </w:num>
  <w:num w:numId="64">
    <w:abstractNumId w:val="24"/>
  </w:num>
  <w:num w:numId="65">
    <w:abstractNumId w:val="45"/>
  </w:num>
  <w:num w:numId="66">
    <w:abstractNumId w:val="121"/>
  </w:num>
  <w:num w:numId="67">
    <w:abstractNumId w:val="40"/>
  </w:num>
  <w:num w:numId="68">
    <w:abstractNumId w:val="90"/>
  </w:num>
  <w:num w:numId="69">
    <w:abstractNumId w:val="25"/>
  </w:num>
  <w:num w:numId="70">
    <w:abstractNumId w:val="102"/>
  </w:num>
  <w:num w:numId="71">
    <w:abstractNumId w:val="106"/>
  </w:num>
  <w:num w:numId="72">
    <w:abstractNumId w:val="79"/>
  </w:num>
  <w:num w:numId="73">
    <w:abstractNumId w:val="105"/>
  </w:num>
  <w:num w:numId="74">
    <w:abstractNumId w:val="39"/>
  </w:num>
  <w:num w:numId="75">
    <w:abstractNumId w:val="126"/>
  </w:num>
  <w:num w:numId="76">
    <w:abstractNumId w:val="28"/>
  </w:num>
  <w:num w:numId="77">
    <w:abstractNumId w:val="60"/>
  </w:num>
  <w:num w:numId="78">
    <w:abstractNumId w:val="125"/>
  </w:num>
  <w:num w:numId="79">
    <w:abstractNumId w:val="128"/>
  </w:num>
  <w:num w:numId="80">
    <w:abstractNumId w:val="66"/>
  </w:num>
  <w:num w:numId="81">
    <w:abstractNumId w:val="114"/>
  </w:num>
  <w:num w:numId="82">
    <w:abstractNumId w:val="10"/>
  </w:num>
  <w:num w:numId="83">
    <w:abstractNumId w:val="56"/>
  </w:num>
  <w:num w:numId="84">
    <w:abstractNumId w:val="17"/>
  </w:num>
  <w:num w:numId="85">
    <w:abstractNumId w:val="7"/>
  </w:num>
  <w:num w:numId="86">
    <w:abstractNumId w:val="87"/>
  </w:num>
  <w:num w:numId="87">
    <w:abstractNumId w:val="33"/>
  </w:num>
  <w:num w:numId="88">
    <w:abstractNumId w:val="11"/>
  </w:num>
  <w:num w:numId="89">
    <w:abstractNumId w:val="55"/>
  </w:num>
  <w:num w:numId="90">
    <w:abstractNumId w:val="101"/>
  </w:num>
  <w:num w:numId="91">
    <w:abstractNumId w:val="36"/>
  </w:num>
  <w:num w:numId="92">
    <w:abstractNumId w:val="85"/>
  </w:num>
  <w:num w:numId="93">
    <w:abstractNumId w:val="4"/>
  </w:num>
  <w:num w:numId="94">
    <w:abstractNumId w:val="41"/>
  </w:num>
  <w:num w:numId="95">
    <w:abstractNumId w:val="100"/>
  </w:num>
  <w:num w:numId="96">
    <w:abstractNumId w:val="9"/>
  </w:num>
  <w:num w:numId="97">
    <w:abstractNumId w:val="5"/>
  </w:num>
  <w:num w:numId="98">
    <w:abstractNumId w:val="70"/>
  </w:num>
  <w:num w:numId="99">
    <w:abstractNumId w:val="64"/>
  </w:num>
  <w:num w:numId="100">
    <w:abstractNumId w:val="115"/>
  </w:num>
  <w:num w:numId="101">
    <w:abstractNumId w:val="77"/>
  </w:num>
  <w:num w:numId="102">
    <w:abstractNumId w:val="57"/>
  </w:num>
  <w:num w:numId="103">
    <w:abstractNumId w:val="80"/>
  </w:num>
  <w:num w:numId="104">
    <w:abstractNumId w:val="67"/>
  </w:num>
  <w:num w:numId="105">
    <w:abstractNumId w:val="13"/>
  </w:num>
  <w:num w:numId="106">
    <w:abstractNumId w:val="83"/>
  </w:num>
  <w:num w:numId="107">
    <w:abstractNumId w:val="78"/>
  </w:num>
  <w:num w:numId="108">
    <w:abstractNumId w:val="59"/>
  </w:num>
  <w:num w:numId="109">
    <w:abstractNumId w:val="54"/>
  </w:num>
  <w:num w:numId="110">
    <w:abstractNumId w:val="92"/>
  </w:num>
  <w:num w:numId="111">
    <w:abstractNumId w:val="18"/>
  </w:num>
  <w:num w:numId="112">
    <w:abstractNumId w:val="97"/>
  </w:num>
  <w:num w:numId="113">
    <w:abstractNumId w:val="94"/>
  </w:num>
  <w:num w:numId="114">
    <w:abstractNumId w:val="73"/>
  </w:num>
  <w:num w:numId="115">
    <w:abstractNumId w:val="50"/>
  </w:num>
  <w:num w:numId="116">
    <w:abstractNumId w:val="34"/>
  </w:num>
  <w:num w:numId="117">
    <w:abstractNumId w:val="62"/>
  </w:num>
  <w:num w:numId="118">
    <w:abstractNumId w:val="6"/>
  </w:num>
  <w:num w:numId="119">
    <w:abstractNumId w:val="30"/>
  </w:num>
  <w:num w:numId="120">
    <w:abstractNumId w:val="98"/>
  </w:num>
  <w:num w:numId="121">
    <w:abstractNumId w:val="42"/>
  </w:num>
  <w:num w:numId="122">
    <w:abstractNumId w:val="0"/>
  </w:num>
  <w:num w:numId="123">
    <w:abstractNumId w:val="119"/>
  </w:num>
  <w:num w:numId="124">
    <w:abstractNumId w:val="12"/>
  </w:num>
  <w:num w:numId="125">
    <w:abstractNumId w:val="123"/>
  </w:num>
  <w:num w:numId="126">
    <w:abstractNumId w:val="117"/>
  </w:num>
  <w:num w:numId="127">
    <w:abstractNumId w:val="71"/>
  </w:num>
  <w:num w:numId="128">
    <w:abstractNumId w:val="46"/>
  </w:num>
  <w:num w:numId="129">
    <w:abstractNumId w:val="12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8"/>
    <w:rsid w:val="00883EBA"/>
    <w:rsid w:val="009F38F4"/>
    <w:rsid w:val="00C900C7"/>
    <w:rsid w:val="00F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km-KH"/>
    </w:rPr>
  </w:style>
  <w:style w:type="paragraph" w:styleId="Heading2">
    <w:name w:val="heading 2"/>
    <w:basedOn w:val="Normal"/>
    <w:link w:val="Heading2Char"/>
    <w:uiPriority w:val="9"/>
    <w:qFormat/>
    <w:rsid w:val="00FA0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E8"/>
  </w:style>
  <w:style w:type="paragraph" w:styleId="Footer">
    <w:name w:val="footer"/>
    <w:basedOn w:val="Normal"/>
    <w:link w:val="FooterChar"/>
    <w:uiPriority w:val="99"/>
    <w:unhideWhenUsed/>
    <w:rsid w:val="00FA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E8"/>
  </w:style>
  <w:style w:type="character" w:customStyle="1" w:styleId="Heading1Char">
    <w:name w:val="Heading 1 Char"/>
    <w:basedOn w:val="DefaultParagraphFont"/>
    <w:link w:val="Heading1"/>
    <w:uiPriority w:val="9"/>
    <w:rsid w:val="00FA06E8"/>
    <w:rPr>
      <w:rFonts w:ascii="Times New Roman" w:eastAsia="Times New Roman" w:hAnsi="Times New Roman" w:cs="Times New Roman"/>
      <w:b/>
      <w:bCs/>
      <w:kern w:val="36"/>
      <w:sz w:val="48"/>
      <w:szCs w:val="48"/>
      <w:lang w:bidi="km-KH"/>
    </w:rPr>
  </w:style>
  <w:style w:type="character" w:customStyle="1" w:styleId="Heading2Char">
    <w:name w:val="Heading 2 Char"/>
    <w:basedOn w:val="DefaultParagraphFont"/>
    <w:link w:val="Heading2"/>
    <w:uiPriority w:val="9"/>
    <w:rsid w:val="00FA06E8"/>
    <w:rPr>
      <w:rFonts w:ascii="Times New Roman" w:eastAsia="Times New Roman" w:hAnsi="Times New Roman" w:cs="Times New Roman"/>
      <w:b/>
      <w:bCs/>
      <w:sz w:val="36"/>
      <w:szCs w:val="36"/>
      <w:lang w:bidi="km-KH"/>
    </w:rPr>
  </w:style>
  <w:style w:type="paragraph" w:customStyle="1" w:styleId="exercise-link">
    <w:name w:val="exercise-link"/>
    <w:basedOn w:val="Normal"/>
    <w:rsid w:val="00FA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styleId="Hyperlink">
    <w:name w:val="Hyperlink"/>
    <w:basedOn w:val="DefaultParagraphFont"/>
    <w:uiPriority w:val="99"/>
    <w:semiHidden/>
    <w:unhideWhenUsed/>
    <w:rsid w:val="00FA06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styleId="Emphasis">
    <w:name w:val="Emphasis"/>
    <w:basedOn w:val="DefaultParagraphFont"/>
    <w:uiPriority w:val="20"/>
    <w:qFormat/>
    <w:rsid w:val="00FA06E8"/>
    <w:rPr>
      <w:i/>
      <w:iCs/>
    </w:rPr>
  </w:style>
  <w:style w:type="character" w:styleId="Strong">
    <w:name w:val="Strong"/>
    <w:basedOn w:val="DefaultParagraphFont"/>
    <w:uiPriority w:val="22"/>
    <w:qFormat/>
    <w:rsid w:val="009F38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km-KH"/>
    </w:rPr>
  </w:style>
  <w:style w:type="paragraph" w:styleId="Heading2">
    <w:name w:val="heading 2"/>
    <w:basedOn w:val="Normal"/>
    <w:link w:val="Heading2Char"/>
    <w:uiPriority w:val="9"/>
    <w:qFormat/>
    <w:rsid w:val="00FA0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E8"/>
  </w:style>
  <w:style w:type="paragraph" w:styleId="Footer">
    <w:name w:val="footer"/>
    <w:basedOn w:val="Normal"/>
    <w:link w:val="FooterChar"/>
    <w:uiPriority w:val="99"/>
    <w:unhideWhenUsed/>
    <w:rsid w:val="00FA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E8"/>
  </w:style>
  <w:style w:type="character" w:customStyle="1" w:styleId="Heading1Char">
    <w:name w:val="Heading 1 Char"/>
    <w:basedOn w:val="DefaultParagraphFont"/>
    <w:link w:val="Heading1"/>
    <w:uiPriority w:val="9"/>
    <w:rsid w:val="00FA06E8"/>
    <w:rPr>
      <w:rFonts w:ascii="Times New Roman" w:eastAsia="Times New Roman" w:hAnsi="Times New Roman" w:cs="Times New Roman"/>
      <w:b/>
      <w:bCs/>
      <w:kern w:val="36"/>
      <w:sz w:val="48"/>
      <w:szCs w:val="48"/>
      <w:lang w:bidi="km-KH"/>
    </w:rPr>
  </w:style>
  <w:style w:type="character" w:customStyle="1" w:styleId="Heading2Char">
    <w:name w:val="Heading 2 Char"/>
    <w:basedOn w:val="DefaultParagraphFont"/>
    <w:link w:val="Heading2"/>
    <w:uiPriority w:val="9"/>
    <w:rsid w:val="00FA06E8"/>
    <w:rPr>
      <w:rFonts w:ascii="Times New Roman" w:eastAsia="Times New Roman" w:hAnsi="Times New Roman" w:cs="Times New Roman"/>
      <w:b/>
      <w:bCs/>
      <w:sz w:val="36"/>
      <w:szCs w:val="36"/>
      <w:lang w:bidi="km-KH"/>
    </w:rPr>
  </w:style>
  <w:style w:type="paragraph" w:customStyle="1" w:styleId="exercise-link">
    <w:name w:val="exercise-link"/>
    <w:basedOn w:val="Normal"/>
    <w:rsid w:val="00FA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styleId="Hyperlink">
    <w:name w:val="Hyperlink"/>
    <w:basedOn w:val="DefaultParagraphFont"/>
    <w:uiPriority w:val="99"/>
    <w:semiHidden/>
    <w:unhideWhenUsed/>
    <w:rsid w:val="00FA06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m-KH"/>
    </w:rPr>
  </w:style>
  <w:style w:type="character" w:styleId="Emphasis">
    <w:name w:val="Emphasis"/>
    <w:basedOn w:val="DefaultParagraphFont"/>
    <w:uiPriority w:val="20"/>
    <w:qFormat/>
    <w:rsid w:val="00FA06E8"/>
    <w:rPr>
      <w:i/>
      <w:iCs/>
    </w:rPr>
  </w:style>
  <w:style w:type="character" w:styleId="Strong">
    <w:name w:val="Strong"/>
    <w:basedOn w:val="DefaultParagraphFont"/>
    <w:uiPriority w:val="22"/>
    <w:qFormat/>
    <w:rsid w:val="009F38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1181</Words>
  <Characters>6735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KhanNheb</dc:creator>
  <cp:lastModifiedBy>KhanNheb</cp:lastModifiedBy>
  <cp:revision>2</cp:revision>
  <cp:lastPrinted>2012-08-31T10:04:00Z</cp:lastPrinted>
  <dcterms:created xsi:type="dcterms:W3CDTF">2012-08-31T09:55:00Z</dcterms:created>
  <dcterms:modified xsi:type="dcterms:W3CDTF">2012-08-31T10:04:00Z</dcterms:modified>
</cp:coreProperties>
</file>